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">
                <v:textbox inset="0,0,0,0">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EE66AA8" w14:textId="77777777" w:rsidTr="002C6E8D">
        <w:tc>
          <w:tcPr>
            <w:tcW w:w="3000"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863"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tbl>
      <w:tblPr>
        <w:tblpPr w:leftFromText="180" w:rightFromText="180" w:vertAnchor="text" w:horzAnchor="page" w:tblpX="6331" w:tblpY="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2C6E8D" w:rsidRPr="002E354B" w14:paraId="3BE50387" w14:textId="77777777" w:rsidTr="002C6E8D">
        <w:tc>
          <w:tcPr>
            <w:tcW w:w="2576" w:type="dxa"/>
            <w:vAlign w:val="center"/>
          </w:tcPr>
          <w:p w14:paraId="701FC21C" w14:textId="77777777" w:rsidR="002C6E8D" w:rsidRPr="00B718EA" w:rsidRDefault="002C6E8D" w:rsidP="002C6E8D">
            <w:pPr>
              <w:tabs>
                <w:tab w:val="left" w:pos="2520"/>
                <w:tab w:val="left" w:pos="4500"/>
              </w:tabs>
              <w:rPr>
                <w:sz w:val="22"/>
                <w:szCs w:val="22"/>
              </w:rPr>
            </w:pPr>
            <w:r w:rsidRPr="00B718EA">
              <w:rPr>
                <w:sz w:val="22"/>
                <w:szCs w:val="22"/>
              </w:rPr>
              <w:t>ECT/ NQT</w:t>
            </w:r>
          </w:p>
          <w:p w14:paraId="0D66AF86" w14:textId="77777777" w:rsidR="002C6E8D" w:rsidRPr="00B718EA" w:rsidRDefault="002C6E8D" w:rsidP="002C6E8D">
            <w:pPr>
              <w:tabs>
                <w:tab w:val="left" w:pos="2520"/>
                <w:tab w:val="left" w:pos="4500"/>
              </w:tabs>
              <w:rPr>
                <w:sz w:val="22"/>
                <w:szCs w:val="22"/>
              </w:rPr>
            </w:pPr>
            <w:r w:rsidRPr="00B718EA">
              <w:rPr>
                <w:sz w:val="16"/>
                <w:szCs w:val="16"/>
              </w:rPr>
              <w:t>(Teachers Only)</w:t>
            </w:r>
            <w:r w:rsidRPr="00B718EA">
              <w:rPr>
                <w:sz w:val="28"/>
                <w:szCs w:val="28"/>
              </w:rPr>
              <w:t xml:space="preserve">:                                  </w:t>
            </w:r>
          </w:p>
        </w:tc>
        <w:tc>
          <w:tcPr>
            <w:tcW w:w="1852" w:type="dxa"/>
            <w:shd w:val="clear" w:color="auto" w:fill="FFFFFF"/>
            <w:vAlign w:val="center"/>
          </w:tcPr>
          <w:p w14:paraId="37686B31" w14:textId="77777777" w:rsidR="002C6E8D" w:rsidRPr="00B718EA" w:rsidRDefault="002C6E8D" w:rsidP="002C6E8D">
            <w:pPr>
              <w:tabs>
                <w:tab w:val="left" w:pos="2520"/>
                <w:tab w:val="left" w:pos="4500"/>
              </w:tabs>
              <w:rPr>
                <w:sz w:val="22"/>
                <w:szCs w:val="22"/>
              </w:rPr>
            </w:pPr>
            <w:r w:rsidRPr="00B718EA">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r w:rsidRPr="00B718EA">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p>
        </w:tc>
      </w:tr>
      <w:tr w:rsidR="002C6E8D" w:rsidRPr="002E354B" w14:paraId="1CA7DB52" w14:textId="77777777" w:rsidTr="002C6E8D">
        <w:tc>
          <w:tcPr>
            <w:tcW w:w="2576" w:type="dxa"/>
            <w:vAlign w:val="center"/>
          </w:tcPr>
          <w:p w14:paraId="5BC52BE1" w14:textId="3F1E4FFA" w:rsidR="002C6E8D" w:rsidRPr="00B718EA" w:rsidRDefault="002C6E8D" w:rsidP="002C6E8D">
            <w:pPr>
              <w:rPr>
                <w:sz w:val="20"/>
                <w:szCs w:val="20"/>
              </w:rPr>
            </w:pPr>
            <w:r w:rsidRPr="00B718EA">
              <w:rPr>
                <w:sz w:val="20"/>
                <w:szCs w:val="20"/>
              </w:rPr>
              <w:t xml:space="preserve">Number of induction </w:t>
            </w:r>
            <w:r w:rsidR="006B2590" w:rsidRPr="00B718EA">
              <w:rPr>
                <w:sz w:val="20"/>
                <w:szCs w:val="20"/>
              </w:rPr>
              <w:t>terms</w:t>
            </w:r>
            <w:r w:rsidRPr="00B718EA">
              <w:rPr>
                <w:sz w:val="20"/>
                <w:szCs w:val="20"/>
              </w:rPr>
              <w:t xml:space="preserve"> completed:     </w:t>
            </w:r>
          </w:p>
        </w:tc>
        <w:tc>
          <w:tcPr>
            <w:tcW w:w="1852" w:type="dxa"/>
            <w:tcBorders>
              <w:bottom w:val="single" w:sz="4" w:space="0" w:color="C0C0C0"/>
            </w:tcBorders>
            <w:shd w:val="clear" w:color="auto" w:fill="FFFFFF"/>
            <w:vAlign w:val="center"/>
          </w:tcPr>
          <w:p w14:paraId="36314EC6" w14:textId="77777777" w:rsidR="002C6E8D" w:rsidRPr="00B718EA" w:rsidRDefault="002C6E8D" w:rsidP="002C6E8D">
            <w:pPr>
              <w:tabs>
                <w:tab w:val="left" w:pos="2520"/>
                <w:tab w:val="left" w:pos="4500"/>
              </w:tabs>
              <w:rPr>
                <w:sz w:val="22"/>
                <w:szCs w:val="22"/>
              </w:rPr>
            </w:pPr>
          </w:p>
        </w:tc>
      </w:tr>
      <w:tr w:rsidR="002C6E8D" w:rsidRPr="001073F2" w14:paraId="54BB8D4E" w14:textId="77777777" w:rsidTr="002C6E8D">
        <w:trPr>
          <w:trHeight w:val="927"/>
        </w:trPr>
        <w:tc>
          <w:tcPr>
            <w:tcW w:w="4428" w:type="dxa"/>
            <w:gridSpan w:val="2"/>
            <w:vAlign w:val="center"/>
          </w:tcPr>
          <w:p w14:paraId="6E95A703" w14:textId="208C074F" w:rsidR="002C6E8D" w:rsidRPr="00B718EA" w:rsidRDefault="002C6E8D" w:rsidP="002C6E8D">
            <w:pPr>
              <w:rPr>
                <w:sz w:val="22"/>
                <w:szCs w:val="22"/>
              </w:rPr>
            </w:pPr>
            <w:r w:rsidRPr="00B718EA">
              <w:rPr>
                <w:sz w:val="22"/>
                <w:szCs w:val="22"/>
              </w:rPr>
              <w:t>Please provide detail around progress of induction to date:</w:t>
            </w:r>
          </w:p>
          <w:p w14:paraId="2482C7D9" w14:textId="77777777" w:rsidR="002C6E8D" w:rsidRPr="00B718EA" w:rsidRDefault="002C6E8D" w:rsidP="002C6E8D">
            <w:pPr>
              <w:rPr>
                <w:sz w:val="22"/>
                <w:szCs w:val="22"/>
              </w:rPr>
            </w:pPr>
          </w:p>
          <w:p w14:paraId="7E351034" w14:textId="77777777" w:rsidR="002C6E8D" w:rsidRPr="00B718EA" w:rsidRDefault="002C6E8D" w:rsidP="002C6E8D">
            <w:pPr>
              <w:rPr>
                <w:sz w:val="22"/>
                <w:szCs w:val="22"/>
              </w:rPr>
            </w:pPr>
          </w:p>
        </w:tc>
      </w:tr>
    </w:tbl>
    <w:p w14:paraId="18969DEE"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4D9C7EE3" w14:textId="7A71E379" w:rsidR="009508A0" w:rsidRPr="001073F2" w:rsidRDefault="004B51C4" w:rsidP="001073F2">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1073F2">
        <w:rPr>
          <w:sz w:val="22"/>
          <w:szCs w:val="22"/>
        </w:rPr>
        <w:t xml:space="preserve">            </w:t>
      </w:r>
      <w:r w:rsidR="009508A0">
        <w:rPr>
          <w:sz w:val="22"/>
          <w:szCs w:val="22"/>
        </w:rPr>
        <w:t xml:space="preserve">* </w:t>
      </w:r>
      <w:r w:rsidR="009508A0" w:rsidRPr="009508A0">
        <w:rPr>
          <w:sz w:val="16"/>
          <w:szCs w:val="16"/>
        </w:rPr>
        <w:t>This information is required to ensure correct identification of candidates</w:t>
      </w: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9024"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14F2B" id="Text Box 2" o:spid="_x0000_s1027" type="#_x0000_t202" style="position:absolute;margin-left:-36pt;margin-top:-49.1pt;width:603pt;height:8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References will be requested as part of the recruitment process and they will form part of the decision making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1072"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45896" id="Text Box 3" o:spid="_x0000_s1028" type="#_x0000_t202" style="position:absolute;margin-left:-36pt;margin-top:-49.1pt;width:603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(if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mc:AlternateContent>
          <mc:Choice Requires="wps">
            <w:drawing>
              <wp:anchor distT="0" distB="0" distL="114300" distR="114300" simplePos="0" relativeHeight="251650048"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39DCF" id="Text Box 5" o:spid="_x0000_s1029" type="#_x0000_t202" style="position:absolute;margin-left:-36pt;margin-top:-49.15pt;width:846pt;height:6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8000"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5B824" id="Text Box 4" o:spid="_x0000_s1037" type="#_x0000_t202" style="position:absolute;margin-left:-25.5pt;margin-top:799.9pt;width:603pt;height:13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mc:AlternateContent>
          <mc:Choice Requires="wps">
            <w:drawing>
              <wp:anchor distT="0" distB="0" distL="114300" distR="114300" simplePos="0" relativeHeight="251657216"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7D4B7" id="_x0000_s1039" type="#_x0000_t202" style="position:absolute;margin-left:-43.5pt;margin-top:-48.35pt;width:60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08F58EB0" w14:textId="71399461" w:rsidR="003738B5" w:rsidRPr="00023943" w:rsidRDefault="00EC0EAB" w:rsidP="003738B5">
      <w:pPr>
        <w:rPr>
          <w:sz w:val="22"/>
          <w:szCs w:val="22"/>
        </w:rPr>
      </w:pPr>
      <w:r>
        <w:rPr>
          <w:b/>
          <w:noProof/>
          <w:sz w:val="40"/>
          <w:szCs w:val="40"/>
        </w:rPr>
        <mc:AlternateContent>
          <mc:Choice Requires="wps">
            <w:drawing>
              <wp:anchor distT="0" distB="0" distL="114300" distR="114300" simplePos="0" relativeHeight="251658240" behindDoc="1" locked="0" layoutInCell="1" allowOverlap="1" wp14:anchorId="6581C272" wp14:editId="7679104B">
                <wp:simplePos x="0" y="0"/>
                <wp:positionH relativeFrom="column">
                  <wp:posOffset>-511175</wp:posOffset>
                </wp:positionH>
                <wp:positionV relativeFrom="paragraph">
                  <wp:posOffset>-979170</wp:posOffset>
                </wp:positionV>
                <wp:extent cx="7658100" cy="11257280"/>
                <wp:effectExtent l="0" t="0" r="19050" b="203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7280"/>
                        </a:xfrm>
                        <a:prstGeom prst="rect">
                          <a:avLst/>
                        </a:prstGeom>
                        <a:solidFill>
                          <a:srgbClr val="FFFFFF"/>
                        </a:solidFill>
                        <a:ln w="9525">
                          <a:solidFill>
                            <a:srgbClr val="000000"/>
                          </a:solidFill>
                          <a:miter lim="800000"/>
                          <a:headEnd/>
                          <a:tailEnd/>
                        </a:ln>
                      </wps:spPr>
                      <wps:txbx>
                        <w:txbxContent>
                          <w:p w14:paraId="674589C7" w14:textId="3A229A16" w:rsidR="008F16A1" w:rsidRDefault="008F16A1" w:rsidP="003738B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1C272" id="Text Box 14" o:spid="_x0000_s1040" type="#_x0000_t202" style="position:absolute;margin-left:-40.25pt;margin-top:-77.1pt;width:603pt;height:8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">
                <v:textbox inset="0,0,0,0">
                  <w:txbxContent>
                    <w:p w14:paraId="674589C7" w14:textId="3A229A16" w:rsidR="008F16A1" w:rsidRDefault="008F16A1" w:rsidP="003738B5">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60058A14" w14:textId="77777777" w:rsidR="003738B5" w:rsidRDefault="003738B5" w:rsidP="003738B5">
      <w:pPr>
        <w:rPr>
          <w:sz w:val="22"/>
          <w:szCs w:val="22"/>
        </w:rPr>
      </w:pPr>
    </w:p>
    <w:p w14:paraId="4F8F1122" w14:textId="61BC213C"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0953D337" w14:textId="6FDAA557" w:rsidR="00023943" w:rsidRDefault="00023943" w:rsidP="003738B5">
      <w:pPr>
        <w:rPr>
          <w:sz w:val="22"/>
          <w:szCs w:val="22"/>
        </w:rPr>
      </w:pPr>
    </w:p>
    <w:p w14:paraId="3205FBEF" w14:textId="729C79FA" w:rsidR="00023943" w:rsidRDefault="00023943" w:rsidP="003738B5">
      <w:pPr>
        <w:rPr>
          <w:sz w:val="22"/>
          <w:szCs w:val="22"/>
        </w:rPr>
      </w:pPr>
      <w:r w:rsidRPr="00B47B78">
        <w:rPr>
          <w:sz w:val="22"/>
          <w:szCs w:val="22"/>
        </w:rPr>
        <w:t xml:space="preserve">** As per KCSIE guidance, an online due diligence search </w:t>
      </w:r>
      <w:r w:rsidR="00FA4BDB" w:rsidRPr="00B47B78">
        <w:rPr>
          <w:sz w:val="22"/>
          <w:szCs w:val="22"/>
        </w:rPr>
        <w:t>may</w:t>
      </w:r>
      <w:r w:rsidRPr="00B47B78">
        <w:rPr>
          <w:sz w:val="22"/>
          <w:szCs w:val="22"/>
        </w:rPr>
        <w:t xml:space="preserve"> be performed by the recruiting school at the shortlisting stage if you are invited to interview. In addition to this, a declaration form will be sent out to you</w:t>
      </w:r>
      <w:r w:rsidR="009F1541" w:rsidRPr="00B47B78">
        <w:rPr>
          <w:sz w:val="22"/>
          <w:szCs w:val="22"/>
        </w:rPr>
        <w:t xml:space="preserve"> from school</w:t>
      </w:r>
      <w:r w:rsidRPr="00B47B78">
        <w:rPr>
          <w:sz w:val="22"/>
          <w:szCs w:val="22"/>
        </w:rPr>
        <w:t xml:space="preserve"> at least 2 days prior to</w:t>
      </w:r>
      <w:r w:rsidR="009F1541" w:rsidRPr="00B47B78">
        <w:rPr>
          <w:sz w:val="22"/>
          <w:szCs w:val="22"/>
        </w:rPr>
        <w:t xml:space="preserve"> your</w:t>
      </w:r>
      <w:r w:rsidRPr="00B47B78">
        <w:rPr>
          <w:sz w:val="22"/>
          <w:szCs w:val="22"/>
        </w:rPr>
        <w:t xml:space="preserve"> interview</w:t>
      </w:r>
      <w:r w:rsidR="009F1541" w:rsidRPr="00B47B78">
        <w:rPr>
          <w:sz w:val="22"/>
          <w:szCs w:val="22"/>
        </w:rPr>
        <w:t>. You will be asked to declare information around any criminal convictions plus a number of questions around your suitability to work with children.</w:t>
      </w:r>
      <w:r>
        <w:rPr>
          <w:sz w:val="22"/>
          <w:szCs w:val="22"/>
        </w:rPr>
        <w:t xml:space="preserve"> </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1B3F1EDA" w14:textId="5513A4AC" w:rsidR="00702621" w:rsidRPr="00EC0EAB" w:rsidRDefault="00702621" w:rsidP="00EC0EAB">
      <w:pPr>
        <w:rPr>
          <w:b/>
          <w:sz w:val="22"/>
          <w:szCs w:val="22"/>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862E6" id="Text Box 16" o:spid="_x0000_s1041"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E1652" id="Text Box 17" o:spid="_x0000_s1042"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99C5B" id="_x0000_s1043"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36DBFDB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multi-million</w:t>
      </w:r>
      <w:r w:rsidR="001073F2">
        <w:rPr>
          <w:sz w:val="22"/>
          <w:szCs w:val="22"/>
        </w:rPr>
        <w:t>-</w:t>
      </w:r>
      <w:r>
        <w:rPr>
          <w:sz w:val="22"/>
          <w:szCs w:val="22"/>
        </w:rPr>
        <w:t xml:space="preserve">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7224E1E0" w14:textId="77777777" w:rsidR="00974D0A" w:rsidRDefault="00974D0A" w:rsidP="00974D0A">
      <w:pPr>
        <w:rPr>
          <w:sz w:val="22"/>
          <w:szCs w:val="22"/>
        </w:rPr>
      </w:pPr>
    </w:p>
    <w:p w14:paraId="0BFA3B06" w14:textId="0F784859"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w:t>
      </w:r>
      <w:r w:rsidR="001073F2">
        <w:rPr>
          <w:sz w:val="22"/>
          <w:szCs w:val="22"/>
        </w:rPr>
        <w:t>-</w:t>
      </w:r>
      <w:r>
        <w:rPr>
          <w:sz w:val="22"/>
          <w:szCs w:val="22"/>
        </w:rPr>
        <w:t>month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Pr="00B718EA" w:rsidRDefault="004C5BBD" w:rsidP="00974D0A">
      <w:pPr>
        <w:rPr>
          <w:b/>
          <w:sz w:val="22"/>
          <w:szCs w:val="22"/>
        </w:rPr>
      </w:pPr>
      <w:r w:rsidRPr="00B718EA">
        <w:rPr>
          <w:b/>
          <w:sz w:val="22"/>
          <w:szCs w:val="22"/>
        </w:rPr>
        <w:t>Induction (Teachers)</w:t>
      </w:r>
    </w:p>
    <w:p w14:paraId="25A5DFDC" w14:textId="77777777" w:rsidR="004C5BBD" w:rsidRPr="00B718EA" w:rsidRDefault="004C5BBD" w:rsidP="00974D0A">
      <w:pPr>
        <w:rPr>
          <w:b/>
          <w:sz w:val="22"/>
          <w:szCs w:val="22"/>
        </w:rPr>
      </w:pPr>
    </w:p>
    <w:p w14:paraId="65FEA3F3" w14:textId="4C6B30B9" w:rsidR="001073F2" w:rsidRPr="00B718EA" w:rsidRDefault="006B2590" w:rsidP="00DB413B">
      <w:pPr>
        <w:autoSpaceDE w:val="0"/>
        <w:autoSpaceDN w:val="0"/>
        <w:adjustRightInd w:val="0"/>
        <w:rPr>
          <w:sz w:val="22"/>
          <w:szCs w:val="22"/>
        </w:rPr>
      </w:pPr>
      <w:r w:rsidRPr="00B718EA">
        <w:rPr>
          <w:sz w:val="22"/>
          <w:szCs w:val="22"/>
        </w:rPr>
        <w:t>Early Career T</w:t>
      </w:r>
      <w:r w:rsidR="004C5BBD" w:rsidRPr="00B718EA">
        <w:rPr>
          <w:sz w:val="22"/>
          <w:szCs w:val="22"/>
        </w:rPr>
        <w:t>eachers</w:t>
      </w:r>
      <w:r w:rsidR="001073F2" w:rsidRPr="00B718EA">
        <w:rPr>
          <w:sz w:val="22"/>
          <w:szCs w:val="22"/>
        </w:rPr>
        <w:t xml:space="preserve"> are required</w:t>
      </w:r>
      <w:r w:rsidR="004C5BBD" w:rsidRPr="00B718EA">
        <w:rPr>
          <w:sz w:val="22"/>
          <w:szCs w:val="22"/>
        </w:rPr>
        <w:t xml:space="preserve"> to successfully</w:t>
      </w:r>
      <w:r w:rsidR="001073F2" w:rsidRPr="00B718EA">
        <w:rPr>
          <w:sz w:val="22"/>
          <w:szCs w:val="22"/>
        </w:rPr>
        <w:t xml:space="preserve"> comp</w:t>
      </w:r>
      <w:r w:rsidRPr="00B718EA">
        <w:rPr>
          <w:sz w:val="22"/>
          <w:szCs w:val="22"/>
        </w:rPr>
        <w:t>l</w:t>
      </w:r>
      <w:r w:rsidR="001073F2" w:rsidRPr="00B718EA">
        <w:rPr>
          <w:sz w:val="22"/>
          <w:szCs w:val="22"/>
        </w:rPr>
        <w:t>ete</w:t>
      </w:r>
      <w:r w:rsidR="004C5BBD" w:rsidRPr="00B718EA">
        <w:rPr>
          <w:sz w:val="22"/>
          <w:szCs w:val="22"/>
        </w:rPr>
        <w:t xml:space="preserve"> an induction period before being confirmed into</w:t>
      </w:r>
      <w:r w:rsidR="00DB413B" w:rsidRPr="00B718EA">
        <w:rPr>
          <w:sz w:val="22"/>
          <w:szCs w:val="22"/>
        </w:rPr>
        <w:t xml:space="preserve"> </w:t>
      </w:r>
      <w:r w:rsidR="004C5BBD" w:rsidRPr="00B718EA">
        <w:rPr>
          <w:sz w:val="22"/>
          <w:szCs w:val="22"/>
        </w:rPr>
        <w:t xml:space="preserve">employment. For a full-time </w:t>
      </w:r>
      <w:r w:rsidR="001073F2" w:rsidRPr="00B718EA">
        <w:rPr>
          <w:sz w:val="22"/>
          <w:szCs w:val="22"/>
        </w:rPr>
        <w:t>T</w:t>
      </w:r>
      <w:r w:rsidR="004C5BBD" w:rsidRPr="00B718EA">
        <w:rPr>
          <w:sz w:val="22"/>
          <w:szCs w:val="22"/>
        </w:rPr>
        <w:t>eacher</w:t>
      </w:r>
      <w:r w:rsidR="001073F2" w:rsidRPr="00B718EA">
        <w:rPr>
          <w:sz w:val="22"/>
          <w:szCs w:val="22"/>
        </w:rPr>
        <w:t>,</w:t>
      </w:r>
      <w:r w:rsidR="004C5BBD" w:rsidRPr="00B718EA">
        <w:rPr>
          <w:sz w:val="22"/>
          <w:szCs w:val="22"/>
        </w:rPr>
        <w:t xml:space="preserve"> the length of the induction is </w:t>
      </w:r>
      <w:r w:rsidR="001073F2" w:rsidRPr="00B718EA">
        <w:rPr>
          <w:sz w:val="22"/>
          <w:szCs w:val="22"/>
        </w:rPr>
        <w:t>two</w:t>
      </w:r>
      <w:r w:rsidR="004C5BBD" w:rsidRPr="00B718EA">
        <w:rPr>
          <w:sz w:val="22"/>
          <w:szCs w:val="22"/>
        </w:rPr>
        <w:t xml:space="preserve"> year</w:t>
      </w:r>
      <w:r w:rsidR="001073F2" w:rsidRPr="00B718EA">
        <w:rPr>
          <w:sz w:val="22"/>
          <w:szCs w:val="22"/>
        </w:rPr>
        <w:t>s</w:t>
      </w:r>
      <w:r w:rsidR="004C5BBD" w:rsidRPr="00B718EA">
        <w:rPr>
          <w:sz w:val="22"/>
          <w:szCs w:val="22"/>
        </w:rPr>
        <w:t xml:space="preserve"> (</w:t>
      </w:r>
      <w:r w:rsidR="001073F2" w:rsidRPr="00B718EA">
        <w:rPr>
          <w:sz w:val="22"/>
          <w:szCs w:val="22"/>
        </w:rPr>
        <w:t>6</w:t>
      </w:r>
      <w:r w:rsidR="004C5BBD" w:rsidRPr="00B718EA">
        <w:rPr>
          <w:sz w:val="22"/>
          <w:szCs w:val="22"/>
        </w:rPr>
        <w:t xml:space="preserve"> terms) and for a part</w:t>
      </w:r>
      <w:r w:rsidR="00DB413B" w:rsidRPr="00B718EA">
        <w:rPr>
          <w:sz w:val="22"/>
          <w:szCs w:val="22"/>
        </w:rPr>
        <w:t>-</w:t>
      </w:r>
      <w:r w:rsidR="004C5BBD" w:rsidRPr="00B718EA">
        <w:rPr>
          <w:sz w:val="22"/>
          <w:szCs w:val="22"/>
        </w:rPr>
        <w:t>time</w:t>
      </w:r>
      <w:r w:rsidR="00DB413B" w:rsidRPr="00B718EA">
        <w:rPr>
          <w:sz w:val="22"/>
          <w:szCs w:val="22"/>
        </w:rPr>
        <w:t xml:space="preserve"> </w:t>
      </w:r>
      <w:r w:rsidR="004C5BBD" w:rsidRPr="00B718EA">
        <w:rPr>
          <w:sz w:val="22"/>
          <w:szCs w:val="22"/>
        </w:rPr>
        <w:t xml:space="preserve">teacher </w:t>
      </w:r>
      <w:r w:rsidRPr="00B718EA">
        <w:rPr>
          <w:sz w:val="22"/>
          <w:szCs w:val="22"/>
        </w:rPr>
        <w:t>it is the pro-rata equivalent of 6 terms (</w:t>
      </w:r>
      <w:r w:rsidR="004C5BBD" w:rsidRPr="00B718EA">
        <w:rPr>
          <w:sz w:val="22"/>
          <w:szCs w:val="22"/>
        </w:rPr>
        <w:t>the</w:t>
      </w:r>
      <w:r w:rsidR="001073F2" w:rsidRPr="00B718EA">
        <w:rPr>
          <w:sz w:val="22"/>
          <w:szCs w:val="22"/>
        </w:rPr>
        <w:t>re is the option to reduce the assessment period based on satisfactory performance</w:t>
      </w:r>
      <w:r w:rsidRPr="00B718EA">
        <w:rPr>
          <w:sz w:val="22"/>
          <w:szCs w:val="22"/>
        </w:rPr>
        <w:t>)</w:t>
      </w:r>
      <w:r w:rsidR="001073F2" w:rsidRPr="00B718EA">
        <w:rPr>
          <w:sz w:val="22"/>
          <w:szCs w:val="22"/>
        </w:rPr>
        <w:t xml:space="preserve">. </w:t>
      </w:r>
      <w:r w:rsidR="004C5BBD" w:rsidRPr="00B718EA">
        <w:rPr>
          <w:sz w:val="22"/>
          <w:szCs w:val="22"/>
        </w:rPr>
        <w:t xml:space="preserve"> </w:t>
      </w:r>
    </w:p>
    <w:p w14:paraId="7FEBD62F" w14:textId="77777777" w:rsidR="001073F2" w:rsidRPr="00B718EA" w:rsidRDefault="001073F2" w:rsidP="00DB413B">
      <w:pPr>
        <w:autoSpaceDE w:val="0"/>
        <w:autoSpaceDN w:val="0"/>
        <w:adjustRightInd w:val="0"/>
        <w:rPr>
          <w:sz w:val="22"/>
          <w:szCs w:val="22"/>
        </w:rPr>
      </w:pPr>
    </w:p>
    <w:p w14:paraId="6789BA3C" w14:textId="39E59E53" w:rsidR="004C5BBD" w:rsidRDefault="004C5BBD" w:rsidP="00DB413B">
      <w:pPr>
        <w:autoSpaceDE w:val="0"/>
        <w:autoSpaceDN w:val="0"/>
        <w:adjustRightInd w:val="0"/>
        <w:rPr>
          <w:sz w:val="22"/>
          <w:szCs w:val="22"/>
        </w:rPr>
      </w:pPr>
      <w:r w:rsidRPr="00B718EA">
        <w:rPr>
          <w:sz w:val="22"/>
          <w:szCs w:val="22"/>
        </w:rPr>
        <w:t>Information</w:t>
      </w:r>
      <w:r w:rsidR="00DB413B" w:rsidRPr="00B718EA">
        <w:rPr>
          <w:sz w:val="22"/>
          <w:szCs w:val="22"/>
        </w:rPr>
        <w:t xml:space="preserve"> </w:t>
      </w:r>
      <w:r w:rsidR="001073F2" w:rsidRPr="00B718EA">
        <w:rPr>
          <w:sz w:val="22"/>
          <w:szCs w:val="22"/>
        </w:rPr>
        <w:t>around the induction for NQTs and ECTs can be found in the link below:</w:t>
      </w:r>
      <w:r w:rsidR="001073F2" w:rsidRPr="00B718EA">
        <w:t xml:space="preserve"> </w:t>
      </w:r>
      <w:hyperlink r:id="rId19" w:history="1">
        <w:r w:rsidR="001073F2" w:rsidRPr="00B718EA">
          <w:rPr>
            <w:rStyle w:val="Hyperlink"/>
            <w:sz w:val="22"/>
            <w:szCs w:val="22"/>
          </w:rPr>
          <w:t>https://www.gov.uk/government/publications/induction-for-early-career-teachers-england</w:t>
        </w:r>
      </w:hyperlink>
      <w:r w:rsidR="001073F2">
        <w:rPr>
          <w:sz w:val="22"/>
          <w:szCs w:val="22"/>
        </w:rPr>
        <w:t xml:space="preserve"> </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147C35B5"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mc:AlternateContent>
          <mc:Choice Requires="wps">
            <w:drawing>
              <wp:anchor distT="0" distB="0" distL="114300" distR="114300" simplePos="0" relativeHeight="251667456"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CB31D" id="_x0000_s1044" type="#_x0000_t202" style="position:absolute;margin-left:-35.25pt;margin-top:-48.35pt;width:618.75pt;height:15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The guidance for external applicants is as follow:-</w:t>
      </w:r>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24B84217" w:rsidR="00974D0A" w:rsidRDefault="00974D0A" w:rsidP="002B21D5">
      <w:pPr>
        <w:numPr>
          <w:ilvl w:val="0"/>
          <w:numId w:val="1"/>
        </w:numPr>
        <w:rPr>
          <w:sz w:val="22"/>
          <w:szCs w:val="22"/>
        </w:rPr>
      </w:pPr>
      <w:r>
        <w:rPr>
          <w:sz w:val="22"/>
          <w:szCs w:val="22"/>
        </w:rPr>
        <w:t xml:space="preserve">If you are not satisfied with the feedback provided – write to </w:t>
      </w:r>
      <w:r w:rsidR="00855D37">
        <w:rPr>
          <w:sz w:val="22"/>
          <w:szCs w:val="22"/>
        </w:rPr>
        <w:t xml:space="preserve">Kirklees Council, </w:t>
      </w:r>
      <w:r w:rsidR="0048152B">
        <w:rPr>
          <w:sz w:val="22"/>
          <w:szCs w:val="22"/>
        </w:rPr>
        <w:t>HR Recruitment</w:t>
      </w:r>
      <w:r>
        <w:rPr>
          <w:sz w:val="22"/>
          <w:szCs w:val="22"/>
        </w:rPr>
        <w:t xml:space="preserve">, </w:t>
      </w:r>
      <w:r w:rsidR="00855D37">
        <w:rPr>
          <w:sz w:val="22"/>
          <w:szCs w:val="22"/>
        </w:rPr>
        <w:t xml:space="preserve">PO Box 1720, Huddersfield, HD1 9EL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53068CC"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BA12" w14:textId="77777777" w:rsidR="003F3E59" w:rsidRDefault="003F3E59">
      <w:r>
        <w:separator/>
      </w:r>
    </w:p>
  </w:endnote>
  <w:endnote w:type="continuationSeparator" w:id="0">
    <w:p w14:paraId="1785F844" w14:textId="77777777" w:rsidR="003F3E59" w:rsidRDefault="003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8927" w14:textId="77777777" w:rsidR="003F3E59" w:rsidRDefault="003F3E59">
      <w:r>
        <w:separator/>
      </w:r>
    </w:p>
  </w:footnote>
  <w:footnote w:type="continuationSeparator" w:id="0">
    <w:p w14:paraId="5BAC998B" w14:textId="77777777" w:rsidR="003F3E59" w:rsidRDefault="003F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F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716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3943"/>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386E"/>
    <w:rsid w:val="000B53AF"/>
    <w:rsid w:val="000B62F2"/>
    <w:rsid w:val="000C5667"/>
    <w:rsid w:val="000C6AF8"/>
    <w:rsid w:val="000D1D75"/>
    <w:rsid w:val="000E442B"/>
    <w:rsid w:val="000F149B"/>
    <w:rsid w:val="000F363F"/>
    <w:rsid w:val="001037EE"/>
    <w:rsid w:val="00107053"/>
    <w:rsid w:val="001073F2"/>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2A3F"/>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C6E8D"/>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3E59"/>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0E23"/>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2590"/>
    <w:rsid w:val="006B2A56"/>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47F42"/>
    <w:rsid w:val="00760E54"/>
    <w:rsid w:val="00773E97"/>
    <w:rsid w:val="00785433"/>
    <w:rsid w:val="00792621"/>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55D37"/>
    <w:rsid w:val="00864349"/>
    <w:rsid w:val="008659BF"/>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516"/>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9F154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47B78"/>
    <w:rsid w:val="00B50DC9"/>
    <w:rsid w:val="00B64906"/>
    <w:rsid w:val="00B718EA"/>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C6B61"/>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0EAB"/>
    <w:rsid w:val="00EC1AA6"/>
    <w:rsid w:val="00EC4727"/>
    <w:rsid w:val="00ED6810"/>
    <w:rsid w:val="00EE166A"/>
    <w:rsid w:val="00EE36CD"/>
    <w:rsid w:val="00EE3994"/>
    <w:rsid w:val="00EF6C45"/>
    <w:rsid w:val="00F02F2F"/>
    <w:rsid w:val="00F15392"/>
    <w:rsid w:val="00F209C0"/>
    <w:rsid w:val="00F22CF2"/>
    <w:rsid w:val="00F3188F"/>
    <w:rsid w:val="00F35010"/>
    <w:rsid w:val="00F37F71"/>
    <w:rsid w:val="00F42DB6"/>
    <w:rsid w:val="00F525FF"/>
    <w:rsid w:val="00F5586F"/>
    <w:rsid w:val="00F607E9"/>
    <w:rsid w:val="00F80406"/>
    <w:rsid w:val="00F87D21"/>
    <w:rsid w:val="00F90A99"/>
    <w:rsid w:val="00F966B6"/>
    <w:rsid w:val="00FA02BB"/>
    <w:rsid w:val="00FA3D81"/>
    <w:rsid w:val="00FA4BDB"/>
    <w:rsid w:val="00FA6C20"/>
    <w:rsid w:val="00FB126C"/>
    <w:rsid w:val="00FB1FA8"/>
    <w:rsid w:val="00FD5572"/>
    <w:rsid w:val="00FD6842"/>
    <w:rsid w:val="00FD757F"/>
    <w:rsid w:val="00FE0363"/>
    <w:rsid w:val="00FE1236"/>
    <w:rsid w:val="00FE199D"/>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9fc,#cff,#c3ffe1"/>
    </o:shapedefaults>
    <o:shapelayout v:ext="edit">
      <o:idmap v:ext="edit" data="2"/>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customStyle="1" w:styleId="UnresolvedMention">
    <w:name w:val="Unresolved Mention"/>
    <w:basedOn w:val="DefaultParagraphFont"/>
    <w:uiPriority w:val="99"/>
    <w:semiHidden/>
    <w:unhideWhenUsed/>
    <w:rsid w:val="0010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s://www.gov.uk/government/publications/induction-for-early-career-teachers-engla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CC72-75B4-449D-921E-FA1F9DF7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16653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Joanne Ainley</cp:lastModifiedBy>
  <cp:revision>2</cp:revision>
  <cp:lastPrinted>2011-01-06T14:58:00Z</cp:lastPrinted>
  <dcterms:created xsi:type="dcterms:W3CDTF">2023-09-09T12:36:00Z</dcterms:created>
  <dcterms:modified xsi:type="dcterms:W3CDTF">2023-09-09T12:36:00Z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2022-08-18T08:25:33Z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